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6A8" w:rsidRDefault="00CA1686">
      <w:pPr>
        <w:widowControl/>
        <w:rPr>
          <w:rFonts w:ascii="黑体" w:eastAsia="黑体" w:hAnsi="黑体" w:cs="黑体"/>
          <w:b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bCs/>
          <w:sz w:val="32"/>
          <w:szCs w:val="32"/>
        </w:rPr>
        <w:t>附</w:t>
      </w:r>
      <w:r>
        <w:rPr>
          <w:rFonts w:ascii="黑体" w:eastAsia="黑体" w:hAnsi="黑体" w:cs="黑体" w:hint="eastAsia"/>
          <w:bCs/>
          <w:sz w:val="32"/>
          <w:szCs w:val="32"/>
        </w:rPr>
        <w:t>件</w:t>
      </w:r>
      <w:r>
        <w:rPr>
          <w:rFonts w:ascii="黑体" w:eastAsia="黑体" w:hAnsi="黑体" w:cs="黑体" w:hint="eastAsia"/>
          <w:bCs/>
          <w:sz w:val="32"/>
          <w:szCs w:val="32"/>
        </w:rPr>
        <w:t>2</w:t>
      </w:r>
    </w:p>
    <w:p w:rsidR="002306A8" w:rsidRDefault="003D4682">
      <w:pPr>
        <w:widowControl/>
        <w:rPr>
          <w:rFonts w:ascii="宋体" w:eastAsia="宋体" w:hAnsi="宋体"/>
          <w:b/>
          <w:sz w:val="18"/>
        </w:rPr>
      </w:pPr>
      <w:r>
        <w:rPr>
          <w:rFonts w:ascii="宋体" w:eastAsia="宋体" w:hAnsi="宋体" w:cs="黑体"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E5179A" wp14:editId="0AC741D2">
                <wp:simplePos x="0" y="0"/>
                <wp:positionH relativeFrom="column">
                  <wp:posOffset>962025</wp:posOffset>
                </wp:positionH>
                <wp:positionV relativeFrom="paragraph">
                  <wp:posOffset>361950</wp:posOffset>
                </wp:positionV>
                <wp:extent cx="4467225" cy="487680"/>
                <wp:effectExtent l="0" t="0" r="0" b="0"/>
                <wp:wrapNone/>
                <wp:docPr id="2" name="Quad Arrow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6A8" w:rsidRDefault="00CA168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sz w:val="48"/>
                                <w:szCs w:val="52"/>
                              </w:rPr>
                              <w:t>第九届北京市大学生生物学竞赛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 Arrow 1026" o:spid="_x0000_s1026" type="#_x0000_t202" style="position:absolute;left:0;text-align:left;margin-left:75.75pt;margin-top:28.5pt;width:351.7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" stroked="f">
                <v:textbox style="mso-fit-shape-to-text:t">
                  <w:txbxContent>
                    <w:p w:rsidR="002306A8" w:rsidRDefault="00CA1686">
                      <w:pPr>
                        <w:rPr>
                          <w:sz w:val="20"/>
                        </w:rPr>
                      </w:pPr>
                      <w:r>
                        <w:rPr>
                          <w:rFonts w:ascii="黑体" w:eastAsia="黑体" w:hint="eastAsia"/>
                          <w:sz w:val="48"/>
                          <w:szCs w:val="52"/>
                        </w:rPr>
                        <w:t>第九届北京市大学生生物学竞赛</w:t>
                      </w:r>
                    </w:p>
                  </w:txbxContent>
                </v:textbox>
              </v:shape>
            </w:pict>
          </mc:Fallback>
        </mc:AlternateContent>
      </w:r>
      <w:r w:rsidR="00CA1686">
        <w:rPr>
          <w:rFonts w:ascii="宋体" w:eastAsia="宋体" w:hAnsi="宋体"/>
          <w:b/>
          <w:noProof/>
          <w:sz w:val="18"/>
        </w:rPr>
        <w:drawing>
          <wp:inline distT="0" distB="0" distL="0" distR="0" wp14:anchorId="1934C4B9" wp14:editId="186B9FDC">
            <wp:extent cx="983615" cy="1047750"/>
            <wp:effectExtent l="19050" t="0" r="6550" b="0"/>
            <wp:docPr id="1" name="图片 1" descr="E:\生物学大赛材料\竞赛logo及宣传海报\LOGO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:\生物学大赛材料\竞赛logo及宣传海报\LOGO-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601" t="18174" r="33674" b="43519"/>
                    <a:stretch>
                      <a:fillRect/>
                    </a:stretch>
                  </pic:blipFill>
                  <pic:spPr>
                    <a:xfrm>
                      <a:off x="0" y="0"/>
                      <a:ext cx="9840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6A8" w:rsidRDefault="00CA1686">
      <w:pPr>
        <w:rPr>
          <w:rFonts w:ascii="宋体" w:eastAsia="宋体" w:hAnsi="宋体"/>
          <w:sz w:val="18"/>
        </w:rPr>
      </w:pPr>
      <w:bookmarkStart w:id="1" w:name="OLE_LINK1"/>
      <w:bookmarkEnd w:id="1"/>
      <w:r>
        <w:rPr>
          <w:rFonts w:ascii="宋体" w:eastAsia="宋体" w:hAnsi="宋体" w:cs="黑体" w:hint="eastAsia"/>
          <w:sz w:val="18"/>
        </w:rPr>
        <w:t xml:space="preserve"> </w:t>
      </w:r>
    </w:p>
    <w:p w:rsidR="002306A8" w:rsidRDefault="002306A8">
      <w:pPr>
        <w:jc w:val="center"/>
        <w:rPr>
          <w:rFonts w:ascii="宋体" w:eastAsia="宋体" w:hAnsi="宋体"/>
          <w:sz w:val="52"/>
          <w:szCs w:val="100"/>
        </w:rPr>
      </w:pPr>
    </w:p>
    <w:p w:rsidR="002306A8" w:rsidRDefault="00CA1686">
      <w:pPr>
        <w:jc w:val="center"/>
        <w:rPr>
          <w:rFonts w:ascii="宋体" w:eastAsia="宋体" w:hAnsi="宋体"/>
          <w:b/>
          <w:sz w:val="72"/>
          <w:szCs w:val="100"/>
        </w:rPr>
      </w:pPr>
      <w:r>
        <w:rPr>
          <w:rFonts w:ascii="宋体" w:eastAsia="宋体" w:hAnsi="宋体" w:hint="eastAsia"/>
          <w:b/>
          <w:sz w:val="72"/>
          <w:szCs w:val="100"/>
        </w:rPr>
        <w:t>奇思妙想方案</w:t>
      </w:r>
    </w:p>
    <w:p w:rsidR="002306A8" w:rsidRDefault="00CA1686">
      <w:pPr>
        <w:jc w:val="center"/>
        <w:rPr>
          <w:rFonts w:ascii="宋体" w:eastAsia="宋体" w:hAnsi="宋体"/>
          <w:b/>
          <w:sz w:val="72"/>
          <w:szCs w:val="100"/>
        </w:rPr>
      </w:pPr>
      <w:r>
        <w:rPr>
          <w:rFonts w:ascii="宋体" w:eastAsia="宋体" w:hAnsi="宋体" w:hint="eastAsia"/>
          <w:b/>
          <w:sz w:val="72"/>
          <w:szCs w:val="100"/>
        </w:rPr>
        <w:t>设计书</w:t>
      </w:r>
    </w:p>
    <w:p w:rsidR="002306A8" w:rsidRDefault="002306A8">
      <w:pPr>
        <w:ind w:firstLineChars="200" w:firstLine="440"/>
        <w:rPr>
          <w:rFonts w:ascii="宋体" w:eastAsia="宋体" w:hAnsi="宋体"/>
          <w:sz w:val="22"/>
          <w:szCs w:val="28"/>
        </w:rPr>
      </w:pPr>
    </w:p>
    <w:p w:rsidR="002306A8" w:rsidRDefault="00CA1686">
      <w:pPr>
        <w:ind w:firstLineChars="200" w:firstLine="440"/>
        <w:rPr>
          <w:rFonts w:ascii="宋体" w:eastAsia="宋体" w:hAnsi="宋体"/>
          <w:sz w:val="22"/>
          <w:szCs w:val="28"/>
          <w:u w:val="single"/>
        </w:rPr>
      </w:pPr>
      <w:r>
        <w:rPr>
          <w:rFonts w:ascii="宋体" w:eastAsia="宋体" w:hAnsi="宋体" w:hint="eastAsia"/>
          <w:sz w:val="22"/>
          <w:szCs w:val="28"/>
        </w:rPr>
        <w:t>方案主题</w:t>
      </w:r>
      <w:r>
        <w:rPr>
          <w:rFonts w:ascii="宋体" w:eastAsia="宋体" w:hAnsi="宋体" w:hint="eastAsia"/>
          <w:sz w:val="22"/>
          <w:szCs w:val="28"/>
        </w:rPr>
        <w:t xml:space="preserve"> </w:t>
      </w:r>
      <w:r>
        <w:rPr>
          <w:rFonts w:ascii="宋体" w:eastAsia="宋体" w:hAnsi="宋体" w:hint="eastAsia"/>
          <w:sz w:val="22"/>
          <w:szCs w:val="28"/>
          <w:u w:val="single"/>
        </w:rPr>
        <w:t xml:space="preserve">  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>
        <w:rPr>
          <w:rFonts w:ascii="宋体" w:eastAsia="宋体" w:hAnsi="宋体" w:hint="eastAsia"/>
          <w:sz w:val="32"/>
          <w:szCs w:val="28"/>
          <w:u w:val="single"/>
        </w:rPr>
        <w:t xml:space="preserve"> </w:t>
      </w:r>
      <w:r>
        <w:rPr>
          <w:rFonts w:ascii="宋体" w:eastAsia="宋体" w:hAnsi="宋体" w:hint="eastAsia"/>
          <w:sz w:val="22"/>
          <w:szCs w:val="28"/>
          <w:u w:val="single"/>
        </w:rPr>
        <w:t xml:space="preserve">                                    </w:t>
      </w:r>
    </w:p>
    <w:p w:rsidR="002306A8" w:rsidRDefault="00CA1686">
      <w:pPr>
        <w:ind w:firstLineChars="200" w:firstLine="440"/>
        <w:rPr>
          <w:rFonts w:ascii="宋体" w:eastAsia="宋体" w:hAnsi="宋体"/>
          <w:sz w:val="22"/>
          <w:szCs w:val="28"/>
          <w:u w:val="single"/>
        </w:rPr>
      </w:pPr>
      <w:r>
        <w:rPr>
          <w:rFonts w:ascii="宋体" w:eastAsia="宋体" w:hAnsi="宋体" w:hint="eastAsia"/>
          <w:sz w:val="22"/>
          <w:szCs w:val="28"/>
        </w:rPr>
        <w:t>方案题目</w:t>
      </w:r>
      <w:r>
        <w:rPr>
          <w:rFonts w:ascii="宋体" w:eastAsia="宋体" w:hAnsi="宋体" w:hint="eastAsia"/>
          <w:sz w:val="22"/>
          <w:szCs w:val="28"/>
          <w:u w:val="single"/>
        </w:rPr>
        <w:t xml:space="preserve">                                          </w:t>
      </w:r>
    </w:p>
    <w:p w:rsidR="002306A8" w:rsidRDefault="00CA1686">
      <w:pPr>
        <w:ind w:firstLineChars="200" w:firstLine="440"/>
        <w:rPr>
          <w:rFonts w:ascii="宋体" w:eastAsia="宋体" w:hAnsi="宋体"/>
          <w:sz w:val="22"/>
          <w:szCs w:val="28"/>
          <w:u w:val="single"/>
        </w:rPr>
      </w:pPr>
      <w:r>
        <w:rPr>
          <w:rFonts w:ascii="宋体" w:eastAsia="宋体" w:hAnsi="宋体" w:hint="eastAsia"/>
          <w:sz w:val="22"/>
          <w:szCs w:val="28"/>
        </w:rPr>
        <w:t>学</w:t>
      </w:r>
      <w:r>
        <w:rPr>
          <w:rFonts w:ascii="宋体" w:eastAsia="宋体" w:hAnsi="宋体" w:hint="eastAsia"/>
          <w:sz w:val="22"/>
          <w:szCs w:val="28"/>
        </w:rPr>
        <w:t xml:space="preserve">    </w:t>
      </w:r>
      <w:r>
        <w:rPr>
          <w:rFonts w:ascii="宋体" w:eastAsia="宋体" w:hAnsi="宋体" w:hint="eastAsia"/>
          <w:sz w:val="22"/>
          <w:szCs w:val="28"/>
        </w:rPr>
        <w:t>校</w:t>
      </w:r>
      <w:r>
        <w:rPr>
          <w:rFonts w:ascii="宋体" w:eastAsia="宋体" w:hAnsi="宋体" w:hint="eastAsia"/>
          <w:sz w:val="22"/>
          <w:szCs w:val="28"/>
        </w:rPr>
        <w:t xml:space="preserve"> </w:t>
      </w:r>
      <w:r>
        <w:rPr>
          <w:rFonts w:ascii="宋体" w:eastAsia="宋体" w:hAnsi="宋体" w:hint="eastAsia"/>
          <w:sz w:val="22"/>
          <w:szCs w:val="28"/>
          <w:u w:val="single"/>
        </w:rPr>
        <w:t xml:space="preserve">                                         </w:t>
      </w:r>
    </w:p>
    <w:p w:rsidR="002306A8" w:rsidRDefault="00CA1686">
      <w:pPr>
        <w:ind w:firstLineChars="200" w:firstLine="440"/>
        <w:rPr>
          <w:rFonts w:ascii="宋体" w:eastAsia="宋体" w:hAnsi="宋体"/>
          <w:sz w:val="22"/>
          <w:szCs w:val="28"/>
        </w:rPr>
      </w:pPr>
      <w:r>
        <w:rPr>
          <w:rFonts w:ascii="宋体" w:eastAsia="宋体" w:hAnsi="宋体" w:hint="eastAsia"/>
          <w:sz w:val="22"/>
          <w:szCs w:val="28"/>
        </w:rPr>
        <w:t>设</w:t>
      </w:r>
      <w:r>
        <w:rPr>
          <w:rFonts w:ascii="宋体" w:eastAsia="宋体" w:hAnsi="宋体" w:hint="eastAsia"/>
          <w:sz w:val="22"/>
          <w:szCs w:val="28"/>
        </w:rPr>
        <w:t xml:space="preserve"> </w:t>
      </w:r>
      <w:r>
        <w:rPr>
          <w:rFonts w:ascii="宋体" w:eastAsia="宋体" w:hAnsi="宋体" w:hint="eastAsia"/>
          <w:sz w:val="22"/>
          <w:szCs w:val="28"/>
        </w:rPr>
        <w:t>计</w:t>
      </w:r>
      <w:r>
        <w:rPr>
          <w:rFonts w:ascii="宋体" w:eastAsia="宋体" w:hAnsi="宋体" w:hint="eastAsia"/>
          <w:sz w:val="22"/>
          <w:szCs w:val="28"/>
        </w:rPr>
        <w:t xml:space="preserve"> </w:t>
      </w:r>
      <w:r>
        <w:rPr>
          <w:rFonts w:ascii="宋体" w:eastAsia="宋体" w:hAnsi="宋体" w:hint="eastAsia"/>
          <w:sz w:val="22"/>
          <w:szCs w:val="28"/>
        </w:rPr>
        <w:t>者</w:t>
      </w:r>
      <w:r>
        <w:rPr>
          <w:rFonts w:ascii="宋体" w:eastAsia="宋体" w:hAnsi="宋体" w:hint="eastAsia"/>
          <w:sz w:val="22"/>
          <w:szCs w:val="28"/>
        </w:rPr>
        <w:t xml:space="preserve"> </w:t>
      </w:r>
      <w:r>
        <w:rPr>
          <w:rFonts w:ascii="宋体" w:eastAsia="宋体" w:hAnsi="宋体" w:hint="eastAsia"/>
          <w:sz w:val="22"/>
          <w:szCs w:val="28"/>
          <w:u w:val="single"/>
        </w:rPr>
        <w:t xml:space="preserve">                                         </w:t>
      </w:r>
      <w:r>
        <w:rPr>
          <w:rFonts w:ascii="宋体" w:eastAsia="宋体" w:hAnsi="宋体" w:hint="eastAsia"/>
          <w:sz w:val="22"/>
          <w:szCs w:val="28"/>
        </w:rPr>
        <w:t xml:space="preserve"> </w:t>
      </w:r>
    </w:p>
    <w:p w:rsidR="002306A8" w:rsidRDefault="00CA1686">
      <w:pPr>
        <w:ind w:firstLineChars="200" w:firstLine="440"/>
        <w:rPr>
          <w:rFonts w:ascii="宋体" w:eastAsia="宋体" w:hAnsi="宋体"/>
          <w:sz w:val="22"/>
          <w:szCs w:val="28"/>
        </w:rPr>
      </w:pPr>
      <w:r>
        <w:rPr>
          <w:rFonts w:ascii="宋体" w:eastAsia="宋体" w:hAnsi="宋体" w:hint="eastAsia"/>
          <w:sz w:val="22"/>
          <w:szCs w:val="28"/>
        </w:rPr>
        <w:t>团队联系人</w:t>
      </w:r>
      <w:r>
        <w:rPr>
          <w:rFonts w:ascii="宋体" w:eastAsia="宋体" w:hAnsi="宋体" w:hint="eastAsia"/>
          <w:sz w:val="22"/>
          <w:szCs w:val="28"/>
        </w:rPr>
        <w:t xml:space="preserve"> </w:t>
      </w:r>
      <w:r>
        <w:rPr>
          <w:rFonts w:ascii="宋体" w:eastAsia="宋体" w:hAnsi="宋体" w:hint="eastAsia"/>
          <w:sz w:val="22"/>
          <w:szCs w:val="28"/>
          <w:u w:val="single"/>
        </w:rPr>
        <w:t xml:space="preserve">      </w:t>
      </w:r>
      <w:r>
        <w:rPr>
          <w:rFonts w:ascii="宋体" w:eastAsia="宋体" w:hAnsi="宋体" w:hint="eastAsia"/>
          <w:sz w:val="22"/>
          <w:szCs w:val="28"/>
        </w:rPr>
        <w:t>电话</w:t>
      </w:r>
      <w:r>
        <w:rPr>
          <w:rFonts w:ascii="宋体" w:eastAsia="宋体" w:hAnsi="宋体" w:hint="eastAsia"/>
          <w:sz w:val="22"/>
          <w:szCs w:val="28"/>
          <w:u w:val="single"/>
        </w:rPr>
        <w:t xml:space="preserve">          </w:t>
      </w:r>
      <w:r>
        <w:rPr>
          <w:rFonts w:ascii="宋体" w:eastAsia="宋体" w:hAnsi="宋体" w:hint="eastAsia"/>
          <w:sz w:val="22"/>
          <w:szCs w:val="28"/>
        </w:rPr>
        <w:t>邮箱</w:t>
      </w:r>
      <w:r>
        <w:rPr>
          <w:rFonts w:ascii="宋体" w:eastAsia="宋体" w:hAnsi="宋体" w:hint="eastAsia"/>
          <w:sz w:val="22"/>
          <w:szCs w:val="28"/>
          <w:u w:val="single"/>
        </w:rPr>
        <w:t xml:space="preserve">               </w:t>
      </w:r>
      <w:r>
        <w:rPr>
          <w:rFonts w:ascii="宋体" w:eastAsia="宋体" w:hAnsi="宋体" w:hint="eastAsia"/>
          <w:sz w:val="22"/>
          <w:szCs w:val="28"/>
        </w:rPr>
        <w:t xml:space="preserve"> </w:t>
      </w:r>
    </w:p>
    <w:p w:rsidR="002306A8" w:rsidRDefault="00CA1686">
      <w:pPr>
        <w:ind w:firstLineChars="200" w:firstLine="440"/>
        <w:rPr>
          <w:rFonts w:ascii="宋体" w:eastAsia="宋体" w:hAnsi="宋体"/>
          <w:sz w:val="22"/>
          <w:szCs w:val="28"/>
          <w:u w:val="single"/>
        </w:rPr>
      </w:pPr>
      <w:r>
        <w:rPr>
          <w:rFonts w:ascii="宋体" w:eastAsia="宋体" w:hAnsi="宋体" w:hint="eastAsia"/>
          <w:sz w:val="22"/>
          <w:szCs w:val="28"/>
        </w:rPr>
        <w:t>指导教师</w:t>
      </w:r>
      <w:r>
        <w:rPr>
          <w:rFonts w:ascii="宋体" w:eastAsia="宋体" w:hAnsi="宋体" w:hint="eastAsia"/>
          <w:sz w:val="22"/>
          <w:szCs w:val="28"/>
          <w:u w:val="single"/>
        </w:rPr>
        <w:t xml:space="preserve">                                          </w:t>
      </w:r>
    </w:p>
    <w:p w:rsidR="002306A8" w:rsidRDefault="00CA1686">
      <w:pPr>
        <w:ind w:firstLineChars="200" w:firstLine="440"/>
        <w:rPr>
          <w:rFonts w:ascii="宋体" w:eastAsia="宋体" w:hAnsi="宋体"/>
          <w:sz w:val="22"/>
          <w:szCs w:val="28"/>
        </w:rPr>
      </w:pPr>
      <w:r>
        <w:rPr>
          <w:rFonts w:ascii="宋体" w:eastAsia="宋体" w:hAnsi="宋体" w:hint="eastAsia"/>
          <w:sz w:val="22"/>
          <w:szCs w:val="28"/>
        </w:rPr>
        <w:t xml:space="preserve">                                           </w:t>
      </w:r>
    </w:p>
    <w:p w:rsidR="002306A8" w:rsidRDefault="002306A8">
      <w:pPr>
        <w:tabs>
          <w:tab w:val="left" w:pos="2415"/>
        </w:tabs>
        <w:rPr>
          <w:rFonts w:ascii="宋体" w:eastAsia="宋体" w:hAnsi="宋体"/>
          <w:sz w:val="22"/>
          <w:szCs w:val="28"/>
        </w:rPr>
      </w:pPr>
    </w:p>
    <w:p w:rsidR="002306A8" w:rsidRDefault="00CA1686">
      <w:pPr>
        <w:jc w:val="center"/>
        <w:rPr>
          <w:rFonts w:ascii="宋体" w:eastAsia="宋体" w:hAnsi="宋体"/>
          <w:sz w:val="22"/>
          <w:szCs w:val="28"/>
        </w:rPr>
      </w:pPr>
      <w:r>
        <w:rPr>
          <w:rFonts w:ascii="宋体" w:eastAsia="宋体" w:hAnsi="宋体" w:hint="eastAsia"/>
          <w:sz w:val="22"/>
          <w:szCs w:val="28"/>
        </w:rPr>
        <w:t>北京市大学生生物学竞赛组委会制</w:t>
      </w:r>
    </w:p>
    <w:p w:rsidR="002306A8" w:rsidRDefault="00CA1686">
      <w:pPr>
        <w:jc w:val="center"/>
        <w:rPr>
          <w:rFonts w:ascii="宋体" w:eastAsia="宋体" w:hAnsi="宋体"/>
          <w:sz w:val="22"/>
          <w:szCs w:val="28"/>
        </w:rPr>
      </w:pPr>
      <w:r>
        <w:rPr>
          <w:rFonts w:ascii="宋体" w:eastAsia="宋体" w:hAnsi="宋体" w:hint="eastAsia"/>
          <w:sz w:val="22"/>
          <w:szCs w:val="28"/>
        </w:rPr>
        <w:t xml:space="preserve">20   </w:t>
      </w:r>
      <w:r>
        <w:rPr>
          <w:rFonts w:ascii="宋体" w:eastAsia="宋体" w:hAnsi="宋体" w:hint="eastAsia"/>
          <w:sz w:val="22"/>
          <w:szCs w:val="28"/>
        </w:rPr>
        <w:t>年</w:t>
      </w:r>
      <w:r>
        <w:rPr>
          <w:rFonts w:ascii="宋体" w:eastAsia="宋体" w:hAnsi="宋体" w:hint="eastAsia"/>
          <w:sz w:val="22"/>
          <w:szCs w:val="28"/>
        </w:rPr>
        <w:t xml:space="preserve">   </w:t>
      </w:r>
      <w:r>
        <w:rPr>
          <w:rFonts w:ascii="宋体" w:eastAsia="宋体" w:hAnsi="宋体" w:hint="eastAsia"/>
          <w:sz w:val="22"/>
          <w:szCs w:val="28"/>
        </w:rPr>
        <w:t>月</w:t>
      </w:r>
      <w:r>
        <w:rPr>
          <w:rFonts w:ascii="宋体" w:eastAsia="宋体" w:hAnsi="宋体" w:cs="宋体"/>
          <w:color w:val="000000"/>
        </w:rPr>
        <w:br w:type="page"/>
      </w:r>
      <w:r>
        <w:rPr>
          <w:rFonts w:ascii="宋体" w:eastAsia="宋体" w:hAnsi="宋体" w:hint="eastAsia"/>
          <w:sz w:val="28"/>
          <w:szCs w:val="36"/>
        </w:rPr>
        <w:lastRenderedPageBreak/>
        <w:t>北京市大学生生物学竞赛奇思妙想方案设计书</w:t>
      </w:r>
    </w:p>
    <w:tbl>
      <w:tblPr>
        <w:tblW w:w="88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05"/>
        <w:gridCol w:w="1188"/>
        <w:gridCol w:w="1675"/>
        <w:gridCol w:w="1441"/>
        <w:gridCol w:w="18"/>
        <w:gridCol w:w="1467"/>
        <w:gridCol w:w="1559"/>
      </w:tblGrid>
      <w:tr w:rsidR="002306A8">
        <w:trPr>
          <w:trHeight w:val="735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8" w:rsidRDefault="00CA1686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</w:rPr>
              <w:t>方案主题</w:t>
            </w:r>
          </w:p>
        </w:tc>
        <w:tc>
          <w:tcPr>
            <w:tcW w:w="73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6A8" w:rsidRDefault="002306A8">
            <w:pPr>
              <w:widowControl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  <w:tr w:rsidR="002306A8">
        <w:trPr>
          <w:trHeight w:val="489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8" w:rsidRDefault="00CA1686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</w:rPr>
              <w:t>题目</w:t>
            </w:r>
          </w:p>
        </w:tc>
        <w:tc>
          <w:tcPr>
            <w:tcW w:w="73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6A8" w:rsidRDefault="00CA1686">
            <w:pPr>
              <w:widowControl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 xml:space="preserve">　　</w:t>
            </w:r>
          </w:p>
        </w:tc>
      </w:tr>
      <w:tr w:rsidR="002306A8">
        <w:trPr>
          <w:trHeight w:val="489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8" w:rsidRDefault="00CA1686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</w:rPr>
              <w:t>所在学校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8" w:rsidRDefault="002306A8">
            <w:pPr>
              <w:widowControl/>
              <w:rPr>
                <w:rFonts w:ascii="宋体" w:eastAsia="宋体" w:hAnsi="宋体" w:cs="宋体"/>
                <w:kern w:val="0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306A8" w:rsidRDefault="00CA1686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</w:rPr>
            </w:pPr>
            <w:r>
              <w:rPr>
                <w:rFonts w:ascii="宋体" w:eastAsia="宋体" w:hAnsi="宋体" w:cs="宋体" w:hint="eastAsia"/>
                <w:b/>
                <w:kern w:val="0"/>
              </w:rPr>
              <w:t>指导教师</w:t>
            </w:r>
            <w:r>
              <w:rPr>
                <w:rFonts w:ascii="宋体" w:eastAsia="宋体" w:hAnsi="宋体" w:cs="宋体" w:hint="eastAsia"/>
                <w:b/>
                <w:kern w:val="0"/>
              </w:rPr>
              <w:t xml:space="preserve"> 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306A8" w:rsidRDefault="002306A8">
            <w:pPr>
              <w:widowControl/>
              <w:jc w:val="left"/>
              <w:rPr>
                <w:rFonts w:ascii="宋体" w:eastAsia="宋体" w:hAnsi="宋体" w:cs="宋体"/>
                <w:kern w:val="0"/>
              </w:rPr>
            </w:pPr>
          </w:p>
        </w:tc>
      </w:tr>
      <w:tr w:rsidR="002306A8">
        <w:trPr>
          <w:trHeight w:val="513"/>
        </w:trPr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8" w:rsidRDefault="00CA1686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</w:rPr>
              <w:t>团队成员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6A8" w:rsidRDefault="00CA1686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A8" w:rsidRDefault="00CA1686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>学院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A8" w:rsidRDefault="00CA1686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>学号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A8" w:rsidRDefault="00CA1686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>手机：</w:t>
            </w:r>
          </w:p>
          <w:p w:rsidR="002306A8" w:rsidRDefault="002306A8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06A8" w:rsidRDefault="00CA1686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>E-Mail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>：</w:t>
            </w:r>
          </w:p>
        </w:tc>
      </w:tr>
      <w:tr w:rsidR="002306A8">
        <w:trPr>
          <w:trHeight w:val="487"/>
        </w:trPr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8" w:rsidRDefault="002306A8">
            <w:pPr>
              <w:widowControl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6A8" w:rsidRDefault="002306A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A8" w:rsidRDefault="002306A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A8" w:rsidRDefault="002306A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A8" w:rsidRDefault="002306A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06A8" w:rsidRDefault="002306A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2306A8">
        <w:trPr>
          <w:trHeight w:val="456"/>
        </w:trPr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8" w:rsidRDefault="002306A8">
            <w:pPr>
              <w:widowControl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6A8" w:rsidRDefault="002306A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A8" w:rsidRDefault="002306A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A8" w:rsidRDefault="002306A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A8" w:rsidRDefault="002306A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06A8" w:rsidRDefault="002306A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2306A8">
        <w:trPr>
          <w:trHeight w:val="506"/>
        </w:trPr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8" w:rsidRDefault="002306A8">
            <w:pPr>
              <w:widowControl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6A8" w:rsidRDefault="002306A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A8" w:rsidRDefault="002306A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A8" w:rsidRDefault="002306A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A8" w:rsidRDefault="002306A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06A8" w:rsidRDefault="002306A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2306A8">
        <w:trPr>
          <w:trHeight w:val="415"/>
        </w:trPr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8" w:rsidRDefault="002306A8">
            <w:pPr>
              <w:widowControl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6A8" w:rsidRDefault="002306A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A8" w:rsidRDefault="002306A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A8" w:rsidRDefault="002306A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A8" w:rsidRDefault="002306A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06A8" w:rsidRDefault="002306A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2306A8">
        <w:trPr>
          <w:trHeight w:val="411"/>
        </w:trPr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8" w:rsidRDefault="002306A8">
            <w:pPr>
              <w:widowControl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6A8" w:rsidRDefault="002306A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A8" w:rsidRDefault="002306A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A8" w:rsidRDefault="002306A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A8" w:rsidRDefault="002306A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06A8" w:rsidRDefault="002306A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2306A8">
        <w:trPr>
          <w:trHeight w:val="4448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8" w:rsidRDefault="00CA1686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</w:rPr>
              <w:t>方案摘要</w:t>
            </w:r>
          </w:p>
        </w:tc>
        <w:tc>
          <w:tcPr>
            <w:tcW w:w="73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306A8" w:rsidRDefault="00CA168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</w:tbl>
    <w:p w:rsidR="002306A8" w:rsidRDefault="002306A8">
      <w:pPr>
        <w:widowControl/>
        <w:rPr>
          <w:rFonts w:ascii="宋体" w:eastAsia="宋体" w:hAnsi="宋体" w:cs="宋体"/>
          <w:color w:val="000000"/>
          <w:kern w:val="0"/>
        </w:rPr>
      </w:pPr>
    </w:p>
    <w:p w:rsidR="002306A8" w:rsidRDefault="00CA1686">
      <w:pPr>
        <w:jc w:val="center"/>
        <w:rPr>
          <w:rFonts w:ascii="宋体" w:eastAsia="宋体" w:hAnsi="宋体" w:cs="宋体"/>
          <w:b/>
          <w:color w:val="000000"/>
          <w:kern w:val="0"/>
        </w:rPr>
      </w:pPr>
      <w:r>
        <w:rPr>
          <w:rFonts w:ascii="宋体" w:eastAsia="宋体" w:hAnsi="宋体" w:cs="宋体" w:hint="eastAsia"/>
          <w:b/>
          <w:color w:val="000000"/>
          <w:kern w:val="0"/>
        </w:rPr>
        <w:t>方案设计书正文（不超过</w:t>
      </w:r>
      <w:r>
        <w:rPr>
          <w:rFonts w:ascii="宋体" w:eastAsia="宋体" w:hAnsi="宋体" w:cs="宋体" w:hint="eastAsia"/>
          <w:b/>
          <w:color w:val="000000"/>
          <w:kern w:val="0"/>
        </w:rPr>
        <w:t>5000</w:t>
      </w:r>
      <w:r>
        <w:rPr>
          <w:rFonts w:ascii="宋体" w:eastAsia="宋体" w:hAnsi="宋体" w:cs="宋体" w:hint="eastAsia"/>
          <w:b/>
          <w:color w:val="000000"/>
          <w:kern w:val="0"/>
        </w:rPr>
        <w:t>字）</w:t>
      </w:r>
    </w:p>
    <w:p w:rsidR="002306A8" w:rsidRDefault="002306A8">
      <w:pPr>
        <w:jc w:val="center"/>
        <w:rPr>
          <w:rFonts w:ascii="宋体" w:eastAsia="宋体" w:hAnsi="宋体" w:cs="宋体"/>
          <w:b/>
          <w:color w:val="000000"/>
          <w:kern w:val="0"/>
        </w:rPr>
      </w:pPr>
    </w:p>
    <w:p w:rsidR="002306A8" w:rsidRDefault="00CA1686">
      <w:pPr>
        <w:pStyle w:val="a7"/>
        <w:numPr>
          <w:ilvl w:val="0"/>
          <w:numId w:val="3"/>
        </w:numPr>
        <w:ind w:firstLineChars="0"/>
        <w:jc w:val="left"/>
        <w:rPr>
          <w:rFonts w:ascii="宋体" w:eastAsia="宋体" w:hAnsi="宋体" w:cs="宋体"/>
          <w:b/>
          <w:color w:val="000000"/>
          <w:kern w:val="0"/>
        </w:rPr>
      </w:pPr>
      <w:r>
        <w:rPr>
          <w:rFonts w:ascii="宋体" w:eastAsia="宋体" w:hAnsi="宋体" w:cs="宋体" w:hint="eastAsia"/>
          <w:b/>
          <w:color w:val="000000"/>
          <w:kern w:val="0"/>
        </w:rPr>
        <w:t>研究意义、国内外研究现状及动态等</w:t>
      </w:r>
    </w:p>
    <w:p w:rsidR="002306A8" w:rsidRDefault="00CA1686">
      <w:pPr>
        <w:pStyle w:val="a7"/>
        <w:numPr>
          <w:ilvl w:val="0"/>
          <w:numId w:val="3"/>
        </w:numPr>
        <w:ind w:firstLineChars="0"/>
        <w:jc w:val="left"/>
        <w:rPr>
          <w:rFonts w:ascii="宋体" w:eastAsia="宋体" w:hAnsi="宋体" w:cs="宋体"/>
          <w:b/>
          <w:color w:val="000000"/>
          <w:kern w:val="0"/>
        </w:rPr>
      </w:pPr>
      <w:r>
        <w:rPr>
          <w:rFonts w:ascii="宋体" w:eastAsia="宋体" w:hAnsi="宋体" w:cs="宋体" w:hint="eastAsia"/>
          <w:b/>
          <w:color w:val="000000"/>
          <w:kern w:val="0"/>
        </w:rPr>
        <w:t>研究内容、研究目标、拟解决的科学问题等</w:t>
      </w:r>
    </w:p>
    <w:p w:rsidR="002306A8" w:rsidRDefault="00CA1686">
      <w:pPr>
        <w:pStyle w:val="a7"/>
        <w:numPr>
          <w:ilvl w:val="0"/>
          <w:numId w:val="3"/>
        </w:numPr>
        <w:ind w:firstLineChars="0"/>
        <w:jc w:val="left"/>
        <w:rPr>
          <w:rFonts w:ascii="宋体" w:eastAsia="宋体" w:hAnsi="宋体" w:cs="宋体"/>
          <w:b/>
          <w:color w:val="000000"/>
          <w:kern w:val="0"/>
        </w:rPr>
      </w:pPr>
      <w:r>
        <w:rPr>
          <w:rFonts w:ascii="宋体" w:eastAsia="宋体" w:hAnsi="宋体" w:cs="宋体" w:hint="eastAsia"/>
          <w:b/>
          <w:color w:val="000000"/>
          <w:kern w:val="0"/>
        </w:rPr>
        <w:t>拟采取的研究方案及可行性分析。（包括有关方法、技术路线、实验手段、关键技术等说明）</w:t>
      </w:r>
    </w:p>
    <w:p w:rsidR="002306A8" w:rsidRDefault="00CA1686">
      <w:pPr>
        <w:pStyle w:val="a7"/>
        <w:numPr>
          <w:ilvl w:val="0"/>
          <w:numId w:val="3"/>
        </w:numPr>
        <w:ind w:firstLineChars="0"/>
        <w:jc w:val="left"/>
        <w:rPr>
          <w:rFonts w:ascii="宋体" w:eastAsia="宋体" w:hAnsi="宋体" w:cs="宋体"/>
          <w:b/>
          <w:color w:val="000000"/>
          <w:kern w:val="0"/>
        </w:rPr>
      </w:pPr>
      <w:r>
        <w:rPr>
          <w:rFonts w:ascii="宋体" w:eastAsia="宋体" w:hAnsi="宋体" w:cs="宋体" w:hint="eastAsia"/>
          <w:b/>
          <w:color w:val="000000"/>
          <w:kern w:val="0"/>
        </w:rPr>
        <w:t>本项目的特色与创新之处。</w:t>
      </w:r>
    </w:p>
    <w:p w:rsidR="002306A8" w:rsidRDefault="002306A8">
      <w:pPr>
        <w:rPr>
          <w:rFonts w:ascii="宋体" w:eastAsia="宋体" w:hAnsi="宋体" w:cs="宋体"/>
          <w:color w:val="000000"/>
          <w:kern w:val="0"/>
        </w:rPr>
      </w:pPr>
    </w:p>
    <w:p w:rsidR="002306A8" w:rsidRDefault="00CA1686">
      <w:pPr>
        <w:rPr>
          <w:ins w:id="2" w:author="uos" w:date="2021-09-28T11:04:00Z"/>
          <w:rFonts w:ascii="宋体" w:eastAsia="宋体" w:hAnsi="宋体" w:cs="宋体"/>
          <w:b/>
          <w:color w:val="000000"/>
          <w:kern w:val="0"/>
        </w:rPr>
      </w:pPr>
      <w:r>
        <w:rPr>
          <w:rFonts w:ascii="宋体" w:eastAsia="宋体" w:hAnsi="宋体" w:cs="宋体" w:hint="eastAsia"/>
          <w:b/>
          <w:color w:val="000000"/>
          <w:kern w:val="0"/>
        </w:rPr>
        <w:t>附录：参考文献。</w:t>
      </w:r>
    </w:p>
    <w:p w:rsidR="002306A8" w:rsidRPr="00CA1686" w:rsidRDefault="002306A8" w:rsidP="00CA1686">
      <w:pPr>
        <w:rPr>
          <w:rFonts w:ascii="宋体" w:eastAsia="宋体" w:hAnsi="宋体" w:cs="宋体"/>
          <w:b/>
          <w:color w:val="000000"/>
          <w:kern w:val="0"/>
        </w:rPr>
      </w:pPr>
    </w:p>
    <w:sectPr w:rsidR="002306A8" w:rsidRPr="00CA16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AEFB100"/>
    <w:multiLevelType w:val="singleLevel"/>
    <w:tmpl w:val="CAEFB100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29E97943"/>
    <w:multiLevelType w:val="multilevel"/>
    <w:tmpl w:val="29E97943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CFEAA05"/>
    <w:multiLevelType w:val="singleLevel"/>
    <w:tmpl w:val="6CFEAA05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uos">
    <w15:presenceInfo w15:providerId="None" w15:userId="uo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34B"/>
    <w:rsid w:val="9EA729F2"/>
    <w:rsid w:val="DEBF9E11"/>
    <w:rsid w:val="E6F754C3"/>
    <w:rsid w:val="E77CE922"/>
    <w:rsid w:val="F7EF6C6C"/>
    <w:rsid w:val="FBFF60D3"/>
    <w:rsid w:val="FC7F7402"/>
    <w:rsid w:val="00011FBF"/>
    <w:rsid w:val="000135D2"/>
    <w:rsid w:val="00014525"/>
    <w:rsid w:val="0002730B"/>
    <w:rsid w:val="00030EE9"/>
    <w:rsid w:val="00045DBC"/>
    <w:rsid w:val="000635FE"/>
    <w:rsid w:val="000642ED"/>
    <w:rsid w:val="00071D6A"/>
    <w:rsid w:val="000918E9"/>
    <w:rsid w:val="000A3FFA"/>
    <w:rsid w:val="000C6377"/>
    <w:rsid w:val="000D4635"/>
    <w:rsid w:val="00106988"/>
    <w:rsid w:val="00125A9F"/>
    <w:rsid w:val="001429A7"/>
    <w:rsid w:val="0019422A"/>
    <w:rsid w:val="001945CE"/>
    <w:rsid w:val="001B176E"/>
    <w:rsid w:val="001B27E7"/>
    <w:rsid w:val="001B5850"/>
    <w:rsid w:val="001C309D"/>
    <w:rsid w:val="0022121C"/>
    <w:rsid w:val="00230129"/>
    <w:rsid w:val="002306A8"/>
    <w:rsid w:val="00232D9A"/>
    <w:rsid w:val="002506AF"/>
    <w:rsid w:val="00255AA1"/>
    <w:rsid w:val="00275966"/>
    <w:rsid w:val="00294FBA"/>
    <w:rsid w:val="0029590D"/>
    <w:rsid w:val="002A033D"/>
    <w:rsid w:val="002A3D52"/>
    <w:rsid w:val="002B71E1"/>
    <w:rsid w:val="002C7ECF"/>
    <w:rsid w:val="002F318F"/>
    <w:rsid w:val="002F61C2"/>
    <w:rsid w:val="0030083F"/>
    <w:rsid w:val="00302853"/>
    <w:rsid w:val="00315E3B"/>
    <w:rsid w:val="00323908"/>
    <w:rsid w:val="00357BB7"/>
    <w:rsid w:val="00360E89"/>
    <w:rsid w:val="00364631"/>
    <w:rsid w:val="00366F99"/>
    <w:rsid w:val="0037011B"/>
    <w:rsid w:val="00376210"/>
    <w:rsid w:val="00382BFD"/>
    <w:rsid w:val="00395362"/>
    <w:rsid w:val="003D4682"/>
    <w:rsid w:val="004028D2"/>
    <w:rsid w:val="00445ACF"/>
    <w:rsid w:val="004608FD"/>
    <w:rsid w:val="0049003A"/>
    <w:rsid w:val="004A4B0E"/>
    <w:rsid w:val="004F74A8"/>
    <w:rsid w:val="004F76FF"/>
    <w:rsid w:val="00502F24"/>
    <w:rsid w:val="00510B76"/>
    <w:rsid w:val="00523298"/>
    <w:rsid w:val="00526AC9"/>
    <w:rsid w:val="00545662"/>
    <w:rsid w:val="005462BA"/>
    <w:rsid w:val="00580972"/>
    <w:rsid w:val="00590312"/>
    <w:rsid w:val="005B402E"/>
    <w:rsid w:val="005C01AC"/>
    <w:rsid w:val="005D64DA"/>
    <w:rsid w:val="005E7333"/>
    <w:rsid w:val="0061488B"/>
    <w:rsid w:val="00645074"/>
    <w:rsid w:val="0065574B"/>
    <w:rsid w:val="00663531"/>
    <w:rsid w:val="00675D23"/>
    <w:rsid w:val="006833F3"/>
    <w:rsid w:val="006834C6"/>
    <w:rsid w:val="006A749A"/>
    <w:rsid w:val="006B1AFC"/>
    <w:rsid w:val="006B2220"/>
    <w:rsid w:val="006D290B"/>
    <w:rsid w:val="006D5A99"/>
    <w:rsid w:val="00710FA3"/>
    <w:rsid w:val="00734C49"/>
    <w:rsid w:val="007404A3"/>
    <w:rsid w:val="00743283"/>
    <w:rsid w:val="00745B11"/>
    <w:rsid w:val="007807D5"/>
    <w:rsid w:val="00793B81"/>
    <w:rsid w:val="007F6EC2"/>
    <w:rsid w:val="0083478C"/>
    <w:rsid w:val="00892E32"/>
    <w:rsid w:val="00895ED6"/>
    <w:rsid w:val="008B4670"/>
    <w:rsid w:val="008E16A7"/>
    <w:rsid w:val="008E6096"/>
    <w:rsid w:val="008E6DEA"/>
    <w:rsid w:val="0090441B"/>
    <w:rsid w:val="009131CD"/>
    <w:rsid w:val="009139ED"/>
    <w:rsid w:val="00915B2B"/>
    <w:rsid w:val="00943FA5"/>
    <w:rsid w:val="009552D0"/>
    <w:rsid w:val="00967FBA"/>
    <w:rsid w:val="00983EAA"/>
    <w:rsid w:val="00991922"/>
    <w:rsid w:val="009B3D12"/>
    <w:rsid w:val="009E0295"/>
    <w:rsid w:val="00A024AE"/>
    <w:rsid w:val="00A03DD3"/>
    <w:rsid w:val="00A1468E"/>
    <w:rsid w:val="00A33FC9"/>
    <w:rsid w:val="00A4131A"/>
    <w:rsid w:val="00A43D20"/>
    <w:rsid w:val="00A47040"/>
    <w:rsid w:val="00A72A99"/>
    <w:rsid w:val="00A94753"/>
    <w:rsid w:val="00AA01C7"/>
    <w:rsid w:val="00B12FA3"/>
    <w:rsid w:val="00B33B69"/>
    <w:rsid w:val="00B72823"/>
    <w:rsid w:val="00B84D24"/>
    <w:rsid w:val="00BB4D66"/>
    <w:rsid w:val="00BD0A9C"/>
    <w:rsid w:val="00BD7E7D"/>
    <w:rsid w:val="00BF13FC"/>
    <w:rsid w:val="00C14856"/>
    <w:rsid w:val="00C308CA"/>
    <w:rsid w:val="00C3492E"/>
    <w:rsid w:val="00C36AD7"/>
    <w:rsid w:val="00CA06E3"/>
    <w:rsid w:val="00CA1686"/>
    <w:rsid w:val="00CB59CC"/>
    <w:rsid w:val="00CD134B"/>
    <w:rsid w:val="00D45711"/>
    <w:rsid w:val="00D566C4"/>
    <w:rsid w:val="00D80007"/>
    <w:rsid w:val="00DA6943"/>
    <w:rsid w:val="00DC15BA"/>
    <w:rsid w:val="00DD00C9"/>
    <w:rsid w:val="00DD20C3"/>
    <w:rsid w:val="00DE7FA6"/>
    <w:rsid w:val="00DF3767"/>
    <w:rsid w:val="00E07325"/>
    <w:rsid w:val="00E145CE"/>
    <w:rsid w:val="00E16929"/>
    <w:rsid w:val="00E24764"/>
    <w:rsid w:val="00E24BEB"/>
    <w:rsid w:val="00E54950"/>
    <w:rsid w:val="00E649FD"/>
    <w:rsid w:val="00E67205"/>
    <w:rsid w:val="00E9158C"/>
    <w:rsid w:val="00EA362D"/>
    <w:rsid w:val="00EC1BF2"/>
    <w:rsid w:val="00EE6011"/>
    <w:rsid w:val="00EF65B4"/>
    <w:rsid w:val="00EF7059"/>
    <w:rsid w:val="00F01C92"/>
    <w:rsid w:val="00F36177"/>
    <w:rsid w:val="00F36BCF"/>
    <w:rsid w:val="00F42E1F"/>
    <w:rsid w:val="00F67AF7"/>
    <w:rsid w:val="00FA6AF4"/>
    <w:rsid w:val="00FC0EAC"/>
    <w:rsid w:val="00FC24D5"/>
    <w:rsid w:val="00FD7824"/>
    <w:rsid w:val="00FF5815"/>
    <w:rsid w:val="3DFD6A35"/>
    <w:rsid w:val="3FCE7E2D"/>
    <w:rsid w:val="73FFEC34"/>
    <w:rsid w:val="7CFD5D0F"/>
    <w:rsid w:val="7F65B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Char1">
    <w:name w:val="标题 Char"/>
    <w:basedOn w:val="a0"/>
    <w:link w:val="a5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3D4682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3D468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Char1">
    <w:name w:val="标题 Char"/>
    <w:basedOn w:val="a0"/>
    <w:link w:val="a5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3D4682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3D468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admin</cp:lastModifiedBy>
  <cp:revision>3</cp:revision>
  <cp:lastPrinted>2021-07-22T18:18:00Z</cp:lastPrinted>
  <dcterms:created xsi:type="dcterms:W3CDTF">2022-11-01T09:33:00Z</dcterms:created>
  <dcterms:modified xsi:type="dcterms:W3CDTF">2022-11-01T09:35:00Z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